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关于在</w:t>
      </w:r>
      <w:r>
        <w:rPr>
          <w:rFonts w:ascii="仿宋" w:hAnsi="仿宋" w:eastAsia="仿宋" w:cs="仿宋"/>
          <w:b/>
          <w:bCs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届毕业生中试行“荣誉学士学位”的通知</w:t>
      </w:r>
    </w:p>
    <w:p>
      <w:pPr>
        <w:spacing w:beforeLines="50" w:afterLines="5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各二级学院：</w:t>
      </w:r>
    </w:p>
    <w:p>
      <w:pPr>
        <w:pStyle w:val="2"/>
        <w:ind w:firstLine="480" w:firstLineChars="200"/>
        <w:rPr>
          <w:rFonts w:ascii="仿宋" w:hAnsi="仿宋" w:eastAsia="仿宋" w:cs="仿宋"/>
          <w:b w:val="0"/>
          <w:kern w:val="2"/>
          <w:sz w:val="24"/>
          <w:szCs w:val="24"/>
        </w:rPr>
      </w:pP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为了贯彻落实《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教育部关于加快建设高水平本科教育全面提高人才培养能力的意见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》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教高〔</w:t>
      </w:r>
      <w:r>
        <w:rPr>
          <w:rFonts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2018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〕</w:t>
      </w:r>
      <w:r>
        <w:rPr>
          <w:rFonts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号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和《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  <w:shd w:val="clear" w:color="auto" w:fill="FFFFFF"/>
        </w:rPr>
        <w:t>浙江省教育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厅关于加快建设高水平本科教育的实施意见》（浙教高教〔</w:t>
      </w:r>
      <w:r>
        <w:rPr>
          <w:rFonts w:ascii="仿宋" w:hAnsi="仿宋" w:eastAsia="仿宋" w:cs="仿宋"/>
          <w:b w:val="0"/>
          <w:kern w:val="2"/>
          <w:sz w:val="24"/>
          <w:szCs w:val="24"/>
        </w:rPr>
        <w:t>2018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〕</w:t>
      </w:r>
      <w:r>
        <w:rPr>
          <w:rFonts w:ascii="仿宋" w:hAnsi="仿宋" w:eastAsia="仿宋" w:cs="仿宋"/>
          <w:b w:val="0"/>
          <w:kern w:val="2"/>
          <w:sz w:val="24"/>
          <w:szCs w:val="24"/>
        </w:rPr>
        <w:t>102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号）文件精神，对成绩优异学生予以认定和鼓励，增强学生学习的荣誉感，提高学生学习的积极性和主动性，全面提高人才培养质量，不断地提升学校整体教风学风建设水平，我校决定自</w:t>
      </w:r>
      <w:r>
        <w:rPr>
          <w:rFonts w:ascii="仿宋" w:hAnsi="仿宋" w:eastAsia="仿宋" w:cs="仿宋"/>
          <w:b w:val="0"/>
          <w:kern w:val="2"/>
          <w:sz w:val="24"/>
          <w:szCs w:val="24"/>
        </w:rPr>
        <w:t>2019</w:t>
      </w:r>
      <w:r>
        <w:rPr>
          <w:rFonts w:hint="eastAsia" w:ascii="仿宋" w:hAnsi="仿宋" w:eastAsia="仿宋" w:cs="仿宋"/>
          <w:b w:val="0"/>
          <w:kern w:val="2"/>
          <w:sz w:val="24"/>
          <w:szCs w:val="24"/>
        </w:rPr>
        <w:t>届毕业生起，试行优秀本科毕业生荣誉学士学位制度。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一、荣誉学士学位评定标准</w:t>
      </w:r>
    </w:p>
    <w:p>
      <w:pPr>
        <w:ind w:firstLine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全日制普通本科国内学生和留学生在分别达到《浙江科技学院学士学位授予办法（修订）（浙科院教</w:t>
      </w:r>
      <w:r>
        <w:rPr>
          <w:rFonts w:ascii="仿宋" w:hAnsi="仿宋" w:eastAsia="仿宋" w:cs="仿宋"/>
          <w:sz w:val="24"/>
        </w:rPr>
        <w:t>[2012]5</w:t>
      </w:r>
      <w:r>
        <w:rPr>
          <w:rFonts w:hint="eastAsia" w:ascii="仿宋" w:hAnsi="仿宋" w:eastAsia="仿宋" w:cs="仿宋"/>
          <w:sz w:val="24"/>
        </w:rPr>
        <w:t>号）》和《浙江科技学院关于印发全日制留学生学士学位授予办法（试行）</w:t>
      </w:r>
      <w:r>
        <w:rPr>
          <w:rFonts w:hint="eastAsia" w:ascii="仿宋" w:hAnsi="仿宋" w:eastAsia="仿宋" w:cs="仿宋"/>
          <w:color w:val="000000"/>
          <w:sz w:val="24"/>
        </w:rPr>
        <w:t>浙科院教〔</w:t>
      </w:r>
      <w:r>
        <w:rPr>
          <w:rFonts w:ascii="仿宋" w:hAnsi="仿宋" w:eastAsia="仿宋" w:cs="仿宋"/>
          <w:color w:val="000000"/>
          <w:sz w:val="24"/>
        </w:rPr>
        <w:t>2015</w:t>
      </w:r>
      <w:r>
        <w:rPr>
          <w:rFonts w:hint="eastAsia" w:ascii="仿宋" w:hAnsi="仿宋" w:eastAsia="仿宋" w:cs="仿宋"/>
          <w:color w:val="000000"/>
          <w:sz w:val="24"/>
        </w:rPr>
        <w:t>〕</w:t>
      </w:r>
      <w:r>
        <w:rPr>
          <w:rFonts w:ascii="仿宋" w:hAnsi="仿宋" w:eastAsia="仿宋" w:cs="仿宋"/>
          <w:color w:val="000000"/>
          <w:sz w:val="24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号</w:t>
      </w:r>
      <w:r>
        <w:rPr>
          <w:rFonts w:hint="eastAsia" w:ascii="仿宋" w:hAnsi="仿宋" w:eastAsia="仿宋" w:cs="仿宋"/>
          <w:sz w:val="24"/>
        </w:rPr>
        <w:t>》所规定条件的基础上，且符合下列条件者，可申请授予荣誉学士学位。</w:t>
      </w:r>
    </w:p>
    <w:p>
      <w:pPr>
        <w:numPr>
          <w:ilvl w:val="0"/>
          <w:numId w:val="1"/>
        </w:numPr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政治思想好，品行端正，在校期间没有受过任何纪律处分；</w:t>
      </w:r>
    </w:p>
    <w:p>
      <w:pPr>
        <w:numPr>
          <w:ilvl w:val="0"/>
          <w:numId w:val="1"/>
        </w:numPr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已修读课程平均学分绩点大于（含等于）</w:t>
      </w:r>
      <w:r>
        <w:rPr>
          <w:rFonts w:ascii="仿宋" w:hAnsi="仿宋" w:eastAsia="仿宋" w:cs="仿宋"/>
          <w:sz w:val="24"/>
        </w:rPr>
        <w:t>3.6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numPr>
          <w:ilvl w:val="0"/>
          <w:numId w:val="1"/>
        </w:numPr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毕业论文（设计）成绩为优秀；</w:t>
      </w:r>
    </w:p>
    <w:p>
      <w:pPr>
        <w:ind w:left="4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</w:rPr>
        <w:t>．外语成绩达到以下条件之一：</w:t>
      </w:r>
    </w:p>
    <w:p>
      <w:pPr>
        <w:ind w:left="840"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非外语专业学生（除艺术类）</w:t>
      </w:r>
      <w:r>
        <w:rPr>
          <w:rFonts w:ascii="仿宋" w:hAnsi="仿宋" w:eastAsia="仿宋" w:cs="仿宋"/>
          <w:sz w:val="24"/>
        </w:rPr>
        <w:t>CET-4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ascii="仿宋" w:hAnsi="仿宋" w:eastAsia="仿宋" w:cs="仿宋"/>
          <w:sz w:val="24"/>
        </w:rPr>
        <w:t>497</w:t>
      </w:r>
      <w:r>
        <w:rPr>
          <w:rFonts w:hint="eastAsia" w:ascii="仿宋" w:hAnsi="仿宋" w:eastAsia="仿宋" w:cs="仿宋"/>
          <w:sz w:val="24"/>
        </w:rPr>
        <w:t>分；艺术类专业学生</w:t>
      </w:r>
      <w:r>
        <w:rPr>
          <w:rFonts w:ascii="仿宋" w:hAnsi="仿宋" w:eastAsia="仿宋" w:cs="仿宋"/>
          <w:sz w:val="24"/>
        </w:rPr>
        <w:t>CET-4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ascii="仿宋" w:hAnsi="仿宋" w:eastAsia="仿宋" w:cs="仿宋"/>
          <w:sz w:val="24"/>
        </w:rPr>
        <w:t>462</w:t>
      </w:r>
      <w:r>
        <w:rPr>
          <w:rFonts w:hint="eastAsia" w:ascii="仿宋" w:hAnsi="仿宋" w:eastAsia="仿宋" w:cs="仿宋"/>
          <w:sz w:val="24"/>
        </w:rPr>
        <w:t>分或</w:t>
      </w:r>
      <w:r>
        <w:rPr>
          <w:rFonts w:ascii="仿宋" w:hAnsi="仿宋" w:eastAsia="仿宋" w:cs="仿宋"/>
          <w:sz w:val="24"/>
        </w:rPr>
        <w:t>CET-3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ascii="仿宋" w:hAnsi="仿宋" w:eastAsia="仿宋" w:cs="仿宋"/>
          <w:sz w:val="24"/>
        </w:rPr>
        <w:t>70</w:t>
      </w:r>
      <w:r>
        <w:rPr>
          <w:rFonts w:hint="eastAsia" w:ascii="仿宋" w:hAnsi="仿宋" w:eastAsia="仿宋" w:cs="仿宋"/>
          <w:sz w:val="24"/>
        </w:rPr>
        <w:t>分或</w:t>
      </w:r>
      <w:r>
        <w:rPr>
          <w:rFonts w:ascii="仿宋" w:hAnsi="仿宋" w:eastAsia="仿宋" w:cs="仿宋"/>
          <w:sz w:val="24"/>
        </w:rPr>
        <w:t>CJT-3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ascii="仿宋" w:hAnsi="仿宋" w:eastAsia="仿宋" w:cs="仿宋"/>
          <w:sz w:val="24"/>
        </w:rPr>
        <w:t>70</w:t>
      </w:r>
      <w:r>
        <w:rPr>
          <w:rFonts w:hint="eastAsia" w:ascii="仿宋" w:hAnsi="仿宋" w:eastAsia="仿宋" w:cs="仿宋"/>
          <w:sz w:val="24"/>
        </w:rPr>
        <w:t>分；英语、德语专业学生</w:t>
      </w:r>
      <w:r>
        <w:rPr>
          <w:rFonts w:ascii="仿宋" w:hAnsi="仿宋" w:eastAsia="仿宋" w:cs="仿宋"/>
          <w:sz w:val="24"/>
        </w:rPr>
        <w:t>TEM-4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ascii="仿宋" w:hAnsi="仿宋" w:eastAsia="仿宋" w:cs="仿宋"/>
          <w:sz w:val="24"/>
        </w:rPr>
        <w:t>70</w:t>
      </w:r>
      <w:r>
        <w:rPr>
          <w:rFonts w:hint="eastAsia" w:ascii="仿宋" w:hAnsi="仿宋" w:eastAsia="仿宋" w:cs="仿宋"/>
          <w:sz w:val="24"/>
        </w:rPr>
        <w:t>分；中德、中法等中外合作项目学生外语水平由二级学院进行优良认定；留学生</w:t>
      </w:r>
      <w:r>
        <w:rPr>
          <w:rFonts w:ascii="仿宋" w:hAnsi="仿宋" w:eastAsia="仿宋" w:cs="仿宋"/>
          <w:sz w:val="24"/>
        </w:rPr>
        <w:t>HSK</w:t>
      </w:r>
      <w:r>
        <w:rPr>
          <w:rFonts w:hint="eastAsia" w:ascii="仿宋" w:hAnsi="仿宋" w:eastAsia="仿宋" w:cs="仿宋"/>
          <w:sz w:val="24"/>
        </w:rPr>
        <w:t>分别达到相应专业毕业要求的</w:t>
      </w:r>
      <w:r>
        <w:rPr>
          <w:rFonts w:ascii="仿宋" w:hAnsi="仿宋" w:eastAsia="仿宋" w:cs="仿宋"/>
          <w:sz w:val="24"/>
        </w:rPr>
        <w:t>1.2</w:t>
      </w:r>
      <w:r>
        <w:rPr>
          <w:rFonts w:hint="eastAsia" w:ascii="仿宋" w:hAnsi="仿宋" w:eastAsia="仿宋" w:cs="仿宋"/>
          <w:sz w:val="24"/>
        </w:rPr>
        <w:t>倍。</w:t>
      </w:r>
    </w:p>
    <w:p>
      <w:pPr>
        <w:numPr>
          <w:ilvl w:val="0"/>
          <w:numId w:val="2"/>
        </w:numPr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获得我校“学术诚信荣誉证书”。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二、荣誉学士学位的申请与评定流程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申请对象为我校</w:t>
      </w:r>
      <w:r>
        <w:rPr>
          <w:rFonts w:ascii="仿宋" w:hAnsi="仿宋" w:eastAsia="仿宋" w:cs="仿宋"/>
          <w:sz w:val="24"/>
        </w:rPr>
        <w:t>2019</w:t>
      </w:r>
      <w:r>
        <w:rPr>
          <w:rFonts w:hint="eastAsia" w:ascii="仿宋" w:hAnsi="仿宋" w:eastAsia="仿宋" w:cs="仿宋"/>
          <w:sz w:val="24"/>
        </w:rPr>
        <w:t>届应届本科毕业生，具体授予程序如下：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由学生本人提出申请，并附相关材料；</w:t>
      </w:r>
    </w:p>
    <w:p>
      <w:pPr>
        <w:numPr>
          <w:ins w:id="0" w:author="Unknown" w:date="2019-04-25T09:39:00Z"/>
        </w:numPr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2. </w:t>
      </w:r>
      <w:r>
        <w:rPr>
          <w:rFonts w:hint="eastAsia" w:ascii="仿宋" w:hAnsi="仿宋" w:eastAsia="仿宋" w:cs="仿宋"/>
          <w:sz w:val="24"/>
        </w:rPr>
        <w:t>各二级学院分学位评定委员会根据评定标准进行审核；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3. </w:t>
      </w:r>
      <w:r>
        <w:rPr>
          <w:rFonts w:hint="eastAsia" w:ascii="仿宋" w:hAnsi="仿宋" w:eastAsia="仿宋" w:cs="仿宋"/>
          <w:sz w:val="24"/>
        </w:rPr>
        <w:t>教务处及学位办复核；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4. </w:t>
      </w:r>
      <w:r>
        <w:rPr>
          <w:rFonts w:hint="eastAsia" w:ascii="仿宋" w:hAnsi="仿宋" w:eastAsia="仿宋" w:cs="仿宋"/>
          <w:sz w:val="24"/>
        </w:rPr>
        <w:t>报学校学位评定委员会评定；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5. </w:t>
      </w:r>
      <w:r>
        <w:rPr>
          <w:rFonts w:hint="eastAsia" w:ascii="仿宋" w:hAnsi="仿宋" w:eastAsia="仿宋" w:cs="仿宋"/>
          <w:sz w:val="24"/>
        </w:rPr>
        <w:t>由学校颁发荣誉学士学位证书。</w:t>
      </w:r>
    </w:p>
    <w:p>
      <w:pPr>
        <w:autoSpaceDE w:val="0"/>
        <w:autoSpaceDN w:val="0"/>
        <w:adjustRightInd w:val="0"/>
        <w:spacing w:beforeLines="100"/>
        <w:ind w:firstLine="42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请各二级学院及时通知符合条件的</w:t>
      </w:r>
      <w:r>
        <w:rPr>
          <w:rFonts w:ascii="仿宋" w:hAnsi="仿宋" w:eastAsia="仿宋" w:cs="仿宋"/>
          <w:sz w:val="24"/>
        </w:rPr>
        <w:t>2019</w:t>
      </w:r>
      <w:r>
        <w:rPr>
          <w:rFonts w:hint="eastAsia" w:ascii="仿宋" w:hAnsi="仿宋" w:eastAsia="仿宋" w:cs="仿宋"/>
          <w:sz w:val="24"/>
        </w:rPr>
        <w:t>届本科毕业生填写浙江科技学院“荣誉学士学位证书”申请表并附上佐证材料，在二级学院确认审核之后，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于</w:t>
      </w:r>
      <w:r>
        <w:rPr>
          <w:rFonts w:ascii="仿宋" w:hAnsi="仿宋" w:eastAsia="仿宋" w:cs="仿宋"/>
          <w:b/>
          <w:bCs/>
          <w:sz w:val="24"/>
          <w:u w:val="single"/>
        </w:rPr>
        <w:t>2019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年</w:t>
      </w:r>
      <w:r>
        <w:rPr>
          <w:rFonts w:ascii="仿宋" w:hAnsi="仿宋" w:eastAsia="仿宋" w:cs="仿宋"/>
          <w:b/>
          <w:bCs/>
          <w:sz w:val="24"/>
          <w:u w:val="single"/>
        </w:rPr>
        <w:t>5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月</w:t>
      </w:r>
      <w:r>
        <w:rPr>
          <w:rFonts w:ascii="仿宋" w:hAnsi="仿宋" w:eastAsia="仿宋" w:cs="仿宋"/>
          <w:b/>
          <w:bCs/>
          <w:sz w:val="24"/>
          <w:u w:val="single"/>
        </w:rPr>
        <w:t>31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日（周五）前</w:t>
      </w:r>
      <w:r>
        <w:rPr>
          <w:rFonts w:hint="eastAsia" w:ascii="仿宋" w:hAnsi="仿宋" w:eastAsia="仿宋" w:cs="仿宋"/>
          <w:sz w:val="24"/>
        </w:rPr>
        <w:t>将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汇总表</w:t>
      </w:r>
      <w:r>
        <w:rPr>
          <w:rFonts w:hint="eastAsia" w:ascii="仿宋" w:hAnsi="仿宋" w:eastAsia="仿宋" w:cs="仿宋"/>
          <w:sz w:val="24"/>
        </w:rPr>
        <w:t>交至行政楼</w:t>
      </w:r>
      <w:r>
        <w:rPr>
          <w:rFonts w:ascii="仿宋" w:hAnsi="仿宋" w:eastAsia="仿宋" w:cs="仿宋"/>
          <w:sz w:val="24"/>
        </w:rPr>
        <w:t>208</w:t>
      </w:r>
      <w:r>
        <w:rPr>
          <w:rFonts w:hint="eastAsia" w:ascii="仿宋" w:hAnsi="仿宋" w:eastAsia="仿宋" w:cs="仿宋"/>
          <w:sz w:val="24"/>
        </w:rPr>
        <w:t>室沈芸芸老师处，在校学位评定委员会评定后将为评定通过的毕业生发放证书。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 xml:space="preserve">1 </w:t>
      </w:r>
      <w:r>
        <w:rPr>
          <w:rFonts w:hint="eastAsia" w:ascii="仿宋" w:hAnsi="仿宋" w:eastAsia="仿宋" w:cs="仿宋"/>
          <w:sz w:val="24"/>
        </w:rPr>
        <w:t>浙江科技学院“荣誉学士学位证书”申请表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 xml:space="preserve">2 </w:t>
      </w:r>
      <w:r>
        <w:rPr>
          <w:rFonts w:hint="eastAsia" w:ascii="仿宋" w:hAnsi="仿宋" w:eastAsia="仿宋" w:cs="仿宋"/>
          <w:sz w:val="24"/>
        </w:rPr>
        <w:t>浙江科技学院“荣誉学士学位证书”汇总表（二级学院）</w:t>
      </w:r>
    </w:p>
    <w:p>
      <w:pPr>
        <w:jc w:val="right"/>
        <w:rPr>
          <w:rFonts w:ascii="仿宋" w:hAnsi="仿宋" w:eastAsia="仿宋" w:cs="仿宋"/>
          <w:b/>
          <w:bCs/>
          <w:sz w:val="24"/>
        </w:rPr>
      </w:pPr>
    </w:p>
    <w:p>
      <w:pPr>
        <w:jc w:val="righ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浙江科技学院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教务处</w:t>
      </w:r>
    </w:p>
    <w:p>
      <w:pPr>
        <w:jc w:val="right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2019</w:t>
      </w:r>
      <w:r>
        <w:rPr>
          <w:rFonts w:hint="eastAsia" w:ascii="仿宋" w:hAnsi="仿宋" w:eastAsia="仿宋" w:cs="仿宋"/>
          <w:b/>
          <w:bCs/>
          <w:sz w:val="24"/>
        </w:rPr>
        <w:t>年</w:t>
      </w:r>
      <w:r>
        <w:rPr>
          <w:rFonts w:ascii="仿宋" w:hAnsi="仿宋" w:eastAsia="仿宋" w:cs="仿宋"/>
          <w:b/>
          <w:bCs/>
          <w:sz w:val="24"/>
        </w:rPr>
        <w:t>5</w:t>
      </w:r>
      <w:r>
        <w:rPr>
          <w:rFonts w:hint="eastAsia" w:ascii="仿宋" w:hAnsi="仿宋" w:eastAsia="仿宋" w:cs="仿宋"/>
          <w:b/>
          <w:bCs/>
          <w:sz w:val="24"/>
        </w:rPr>
        <w:t>月</w:t>
      </w:r>
      <w:r>
        <w:rPr>
          <w:rFonts w:ascii="仿宋" w:hAnsi="仿宋" w:eastAsia="仿宋" w:cs="仿宋"/>
          <w:b/>
          <w:bCs/>
          <w:sz w:val="24"/>
        </w:rPr>
        <w:t>6</w:t>
      </w:r>
      <w:r>
        <w:rPr>
          <w:rFonts w:hint="eastAsia" w:ascii="仿宋" w:hAnsi="仿宋" w:eastAsia="仿宋" w:cs="仿宋"/>
          <w:b/>
          <w:bCs/>
          <w:sz w:val="24"/>
        </w:rPr>
        <w:t>日</w:t>
      </w:r>
    </w:p>
    <w:p>
      <w:pPr>
        <w:tabs>
          <w:tab w:val="left" w:pos="975"/>
        </w:tabs>
        <w:ind w:left="6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>1</w:t>
      </w:r>
    </w:p>
    <w:p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微软雅黑" w:hAnsi="微软雅黑" w:eastAsia="微软雅黑" w:cs="微软雅黑"/>
          <w:kern w:val="0"/>
          <w:sz w:val="28"/>
          <w:szCs w:val="28"/>
          <w:highlight w:val="whit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浙江科技学院“荣誉学士学位证书”申请表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0"/>
        <w:gridCol w:w="918"/>
        <w:gridCol w:w="1359"/>
        <w:gridCol w:w="1360"/>
        <w:gridCol w:w="998"/>
        <w:gridCol w:w="123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whit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white"/>
              </w:rPr>
              <w:t>个人信息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姓名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联系电话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学号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专业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white"/>
              </w:rPr>
              <w:t>申请理由</w:t>
            </w:r>
          </w:p>
        </w:tc>
        <w:tc>
          <w:tcPr>
            <w:tcW w:w="7848" w:type="dxa"/>
            <w:gridSpan w:val="7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“荣誉学士学位证书”申请基本条件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</w:tc>
        <w:tc>
          <w:tcPr>
            <w:tcW w:w="5335" w:type="dxa"/>
            <w:gridSpan w:val="5"/>
          </w:tcPr>
          <w:p>
            <w:pPr>
              <w:numPr>
                <w:ilvl w:val="0"/>
                <w:numId w:val="4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政治思想好，品行端正，在校期间没有受过任何纪律处分；</w:t>
            </w:r>
          </w:p>
          <w:p>
            <w:pPr>
              <w:numPr>
                <w:ilvl w:val="0"/>
                <w:numId w:val="4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已修读课程平均学分绩点大于（含等于）</w:t>
            </w:r>
            <w:r>
              <w:rPr>
                <w:rFonts w:ascii="仿宋" w:hAnsi="仿宋" w:eastAsia="仿宋" w:cs="仿宋"/>
                <w:sz w:val="24"/>
              </w:rPr>
              <w:t>3.6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毕业论文（设计）成绩为优秀；</w:t>
            </w:r>
          </w:p>
          <w:p>
            <w:pPr>
              <w:numPr>
                <w:ilvl w:val="0"/>
                <w:numId w:val="4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外语成绩达到以下条件之一：</w:t>
            </w:r>
          </w:p>
          <w:p>
            <w:pPr>
              <w:numPr>
                <w:ilvl w:val="0"/>
                <w:numId w:val="4"/>
              </w:numPr>
              <w:spacing w:line="312" w:lineRule="auto"/>
              <w:ind w:left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非外语专业学生（除艺术类）</w:t>
            </w:r>
            <w:r>
              <w:rPr>
                <w:rFonts w:ascii="仿宋" w:hAnsi="仿宋" w:eastAsia="仿宋" w:cs="仿宋"/>
                <w:sz w:val="24"/>
              </w:rPr>
              <w:t>CET-4</w:t>
            </w: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ascii="仿宋" w:hAnsi="仿宋" w:eastAsia="仿宋" w:cs="仿宋"/>
                <w:sz w:val="24"/>
              </w:rPr>
              <w:t>497</w:t>
            </w:r>
            <w:r>
              <w:rPr>
                <w:rFonts w:hint="eastAsia" w:ascii="仿宋" w:hAnsi="仿宋" w:eastAsia="仿宋" w:cs="仿宋"/>
                <w:sz w:val="24"/>
              </w:rPr>
              <w:t>分；艺术类专业学生</w:t>
            </w:r>
            <w:r>
              <w:rPr>
                <w:rFonts w:ascii="仿宋" w:hAnsi="仿宋" w:eastAsia="仿宋" w:cs="仿宋"/>
                <w:sz w:val="24"/>
              </w:rPr>
              <w:t>CET-4</w:t>
            </w: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ascii="仿宋" w:hAnsi="仿宋" w:eastAsia="仿宋" w:cs="仿宋"/>
                <w:sz w:val="24"/>
              </w:rPr>
              <w:t>462</w:t>
            </w:r>
            <w:r>
              <w:rPr>
                <w:rFonts w:hint="eastAsia" w:ascii="仿宋" w:hAnsi="仿宋" w:eastAsia="仿宋" w:cs="仿宋"/>
                <w:sz w:val="24"/>
              </w:rPr>
              <w:t>分或</w:t>
            </w:r>
            <w:r>
              <w:rPr>
                <w:rFonts w:ascii="仿宋" w:hAnsi="仿宋" w:eastAsia="仿宋" w:cs="仿宋"/>
                <w:sz w:val="24"/>
              </w:rPr>
              <w:t>CET-3</w:t>
            </w: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ascii="仿宋" w:hAnsi="仿宋" w:eastAsia="仿宋" w:cs="仿宋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sz w:val="24"/>
              </w:rPr>
              <w:t>分或</w:t>
            </w:r>
            <w:r>
              <w:rPr>
                <w:rFonts w:ascii="仿宋" w:hAnsi="仿宋" w:eastAsia="仿宋" w:cs="仿宋"/>
                <w:sz w:val="24"/>
              </w:rPr>
              <w:t>CJT-3</w:t>
            </w: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ascii="仿宋" w:hAnsi="仿宋" w:eastAsia="仿宋" w:cs="仿宋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sz w:val="24"/>
              </w:rPr>
              <w:t>分；英语、德语专业学生</w:t>
            </w:r>
            <w:r>
              <w:rPr>
                <w:rFonts w:ascii="仿宋" w:hAnsi="仿宋" w:eastAsia="仿宋" w:cs="仿宋"/>
                <w:sz w:val="24"/>
              </w:rPr>
              <w:t>TEM-4</w:t>
            </w: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ascii="仿宋" w:hAnsi="仿宋" w:eastAsia="仿宋" w:cs="仿宋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sz w:val="24"/>
              </w:rPr>
              <w:t>分；中德、中法等中外合作项目学生外语水平由二级学院进行优良认定；留学生</w:t>
            </w:r>
            <w:r>
              <w:rPr>
                <w:rFonts w:ascii="仿宋" w:hAnsi="仿宋" w:eastAsia="仿宋" w:cs="仿宋"/>
                <w:sz w:val="24"/>
              </w:rPr>
              <w:t>HSK</w:t>
            </w:r>
            <w:r>
              <w:rPr>
                <w:rFonts w:hint="eastAsia" w:ascii="仿宋" w:hAnsi="仿宋" w:eastAsia="仿宋" w:cs="仿宋"/>
                <w:sz w:val="24"/>
              </w:rPr>
              <w:t>分别达到相应专业毕业要求的</w:t>
            </w:r>
            <w:r>
              <w:rPr>
                <w:rFonts w:ascii="仿宋" w:hAnsi="仿宋" w:eastAsia="仿宋" w:cs="仿宋"/>
                <w:sz w:val="24"/>
              </w:rPr>
              <w:t>1.2</w:t>
            </w:r>
            <w:r>
              <w:rPr>
                <w:rFonts w:hint="eastAsia" w:ascii="仿宋" w:hAnsi="仿宋" w:eastAsia="仿宋" w:cs="仿宋"/>
                <w:sz w:val="24"/>
              </w:rPr>
              <w:t>倍。</w:t>
            </w:r>
          </w:p>
          <w:p>
            <w:pPr>
              <w:numPr>
                <w:ilvl w:val="0"/>
                <w:numId w:val="4"/>
              </w:numPr>
              <w:spacing w:line="312" w:lineRule="auto"/>
              <w:ind w:left="0" w:leftChars="0" w:hanging="425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获得我校“学术诚信荣誉证书”。</w:t>
            </w:r>
          </w:p>
          <w:p>
            <w:pPr>
              <w:numPr>
                <w:ilvl w:val="0"/>
                <w:numId w:val="4"/>
              </w:numPr>
              <w:spacing w:line="312" w:lineRule="auto"/>
              <w:ind w:left="0" w:leftChars="0" w:hanging="425" w:firstLineChars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3" w:type="dxa"/>
            <w:gridSpan w:val="2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Wingdings 2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平均学分绩点：</w:t>
            </w:r>
            <w:r>
              <w:rPr>
                <w:rFonts w:ascii="仿宋" w:hAnsi="仿宋" w:eastAsia="仿宋" w:cs="仿宋"/>
                <w:sz w:val="24"/>
              </w:rPr>
              <w:t>______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Wingdings 2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外语成绩：</w:t>
            </w:r>
            <w:r>
              <w:rPr>
                <w:rFonts w:ascii="仿宋" w:hAnsi="仿宋" w:eastAsia="仿宋" w:cs="仿宋"/>
                <w:sz w:val="24"/>
              </w:rPr>
              <w:t xml:space="preserve"> _________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Wingdings 2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符合</w:t>
            </w:r>
          </w:p>
          <w:p>
            <w:pPr>
              <w:spacing w:line="312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numPr>
                <w:ins w:id="1" w:author="Unknown" w:date="2019-04-25T10:10:00Z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numPr>
                <w:ins w:id="2" w:author="Unknown" w:date="2019-04-25T10:10:00Z"/>
              </w:numPr>
              <w:spacing w:line="312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12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Wingdings 2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</w:tc>
        <w:tc>
          <w:tcPr>
            <w:tcW w:w="7848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本人承诺以上申请材料真实有效。</w:t>
            </w: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申请人签名：</w:t>
            </w: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二级学院分学位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评定委员会意见</w:t>
            </w:r>
          </w:p>
        </w:tc>
        <w:tc>
          <w:tcPr>
            <w:tcW w:w="6230" w:type="dxa"/>
            <w:gridSpan w:val="5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签章：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仿宋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highlight w:val="whit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white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before="100" w:after="100"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注：本表必须由申请者本人用黑色水笔填写，并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  <w:u w:val="single"/>
        </w:rPr>
        <w:t>随附佐证材料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2 </w:t>
      </w:r>
    </w:p>
    <w:p>
      <w:pPr>
        <w:tabs>
          <w:tab w:val="left" w:pos="1620"/>
          <w:tab w:val="left" w:pos="1980"/>
          <w:tab w:val="left" w:pos="2340"/>
        </w:tabs>
        <w:autoSpaceDE w:val="0"/>
        <w:autoSpaceDN w:val="0"/>
        <w:adjustRightInd w:val="0"/>
        <w:spacing w:before="100" w:after="100" w:line="360" w:lineRule="auto"/>
        <w:jc w:val="center"/>
        <w:rPr>
          <w:rFonts w:ascii="微软雅黑" w:hAnsi="微软雅黑" w:eastAsia="微软雅黑" w:cs="微软雅黑"/>
          <w:kern w:val="0"/>
          <w:sz w:val="28"/>
          <w:szCs w:val="28"/>
          <w:highlight w:val="whit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浙江科技学院“荣誉学士学位证书”申请汇总表</w:t>
      </w:r>
      <w:r>
        <w:rPr>
          <w:rFonts w:ascii="微软雅黑" w:hAnsi="微软雅黑" w:eastAsia="微软雅黑" w:cs="微软雅黑"/>
          <w:kern w:val="0"/>
          <w:sz w:val="28"/>
          <w:szCs w:val="28"/>
          <w:highlight w:val="white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（学院章）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09"/>
        <w:gridCol w:w="1970"/>
        <w:gridCol w:w="3351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70" w:type="dxa"/>
          </w:tcPr>
          <w:p>
            <w:pPr>
              <w:ind w:right="-939" w:rightChars="-447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审核人（签字）：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分学位评定委员会主任（签字）：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                           2019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1440" w:right="164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F699"/>
    <w:multiLevelType w:val="singleLevel"/>
    <w:tmpl w:val="D902F699"/>
    <w:lvl w:ilvl="0" w:tentative="0">
      <w:start w:val="5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78EA7D7"/>
    <w:multiLevelType w:val="singleLevel"/>
    <w:tmpl w:val="F78EA7D7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1BF31AAB"/>
    <w:multiLevelType w:val="singleLevel"/>
    <w:tmpl w:val="1BF31AAB"/>
    <w:lvl w:ilvl="0" w:tentative="0">
      <w:start w:val="1"/>
      <w:numFmt w:val="decimal"/>
      <w:suff w:val="space"/>
      <w:lvlText w:val="%1."/>
      <w:lvlJc w:val="left"/>
      <w:pPr>
        <w:ind w:left="480"/>
      </w:pPr>
      <w:rPr>
        <w:rFonts w:cs="Times New Roman"/>
      </w:rPr>
    </w:lvl>
  </w:abstractNum>
  <w:abstractNum w:abstractNumId="3">
    <w:nsid w:val="67DD5146"/>
    <w:multiLevelType w:val="singleLevel"/>
    <w:tmpl w:val="67DD51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27CAB"/>
    <w:rsid w:val="00495FA1"/>
    <w:rsid w:val="005E591C"/>
    <w:rsid w:val="008B7ECB"/>
    <w:rsid w:val="008D7939"/>
    <w:rsid w:val="00924BF5"/>
    <w:rsid w:val="00943D45"/>
    <w:rsid w:val="00962E0D"/>
    <w:rsid w:val="009637BA"/>
    <w:rsid w:val="00A151DB"/>
    <w:rsid w:val="00AE6D5F"/>
    <w:rsid w:val="00BC035D"/>
    <w:rsid w:val="00BD7EF1"/>
    <w:rsid w:val="00C84C1F"/>
    <w:rsid w:val="00D62074"/>
    <w:rsid w:val="00D632C0"/>
    <w:rsid w:val="00D72AFE"/>
    <w:rsid w:val="00F41AAD"/>
    <w:rsid w:val="19BA3BAE"/>
    <w:rsid w:val="22227CAB"/>
    <w:rsid w:val="2DE94617"/>
    <w:rsid w:val="2E963FF4"/>
    <w:rsid w:val="33AD2293"/>
    <w:rsid w:val="3AA30586"/>
    <w:rsid w:val="3BB04500"/>
    <w:rsid w:val="4D0F7B2F"/>
    <w:rsid w:val="557D45F3"/>
    <w:rsid w:val="5963601F"/>
    <w:rsid w:val="5DA55D86"/>
    <w:rsid w:val="6C5D07F4"/>
    <w:rsid w:val="73411937"/>
    <w:rsid w:val="74BD2A1F"/>
    <w:rsid w:val="77636D2F"/>
    <w:rsid w:val="7BA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0"/>
    <w:uiPriority w:val="99"/>
    <w:pPr>
      <w:jc w:val="left"/>
    </w:p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1 Char"/>
    <w:basedOn w:val="7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0">
    <w:name w:val="Comment Text Char"/>
    <w:basedOn w:val="7"/>
    <w:link w:val="3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262</Words>
  <Characters>1495</Characters>
  <Lines>0</Lines>
  <Paragraphs>0</Paragraphs>
  <TotalTime>25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2019-03-11T05:39:00Z</dcterms:created>
  <dc:creator>爱散步的鱼</dc:creator>
  <cp:lastModifiedBy>爱散步的鱼</cp:lastModifiedBy>
  <dcterms:modified xsi:type="dcterms:W3CDTF">2019-05-06T02:08:44Z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